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9" w:rsidRDefault="00666C19">
      <w:pPr>
        <w:pStyle w:val="Ttulo1"/>
      </w:pPr>
    </w:p>
    <w:p w:rsidR="00121F93" w:rsidRDefault="000A25E0">
      <w:pPr>
        <w:pStyle w:val="Ttulo1"/>
      </w:pPr>
      <w:r>
        <w:t xml:space="preserve">DOCUMENTO DE </w:t>
      </w:r>
      <w:r w:rsidR="00121F93">
        <w:t>CONSENTIMIENTO INFORMADO</w:t>
      </w:r>
    </w:p>
    <w:p w:rsidR="00121F93" w:rsidRDefault="00121F93">
      <w:pPr>
        <w:jc w:val="both"/>
      </w:pPr>
    </w:p>
    <w:p w:rsidR="00121F93" w:rsidRDefault="00121F93" w:rsidP="00D75FC4">
      <w:pPr>
        <w:pStyle w:val="Textoindependiente"/>
        <w:rPr>
          <w:i/>
          <w:color w:val="FF0000"/>
        </w:rPr>
      </w:pPr>
      <w:r w:rsidRPr="00D75FC4">
        <w:rPr>
          <w:i/>
          <w:color w:val="FF0000"/>
        </w:rPr>
        <w:t>S</w:t>
      </w:r>
      <w:r w:rsidR="00D75FC4">
        <w:rPr>
          <w:i/>
          <w:color w:val="FF0000"/>
        </w:rPr>
        <w:t>e sugiere el siguiente modelo para la elaboración</w:t>
      </w:r>
      <w:r w:rsidRPr="00D75FC4">
        <w:rPr>
          <w:i/>
          <w:color w:val="FF0000"/>
        </w:rPr>
        <w:t xml:space="preserve"> del consentimiento informado en proyectos de investigaci</w:t>
      </w:r>
      <w:r w:rsidR="00D75FC4" w:rsidRPr="00D75FC4">
        <w:rPr>
          <w:i/>
          <w:color w:val="FF0000"/>
        </w:rPr>
        <w:t>ón con participación de sujetos en nuestro hospital</w:t>
      </w:r>
      <w:r w:rsidR="00D75FC4">
        <w:rPr>
          <w:i/>
          <w:color w:val="FF0000"/>
        </w:rPr>
        <w:t xml:space="preserve">. </w:t>
      </w:r>
    </w:p>
    <w:p w:rsidR="00121F93" w:rsidRDefault="00692504">
      <w:pPr>
        <w:pStyle w:val="Textoindependiente"/>
        <w:rPr>
          <w:i/>
          <w:color w:val="FF0000"/>
        </w:rPr>
      </w:pPr>
      <w:r>
        <w:rPr>
          <w:i/>
          <w:color w:val="FF0000"/>
        </w:rPr>
        <w:t>Es importante que según e</w:t>
      </w:r>
      <w:r w:rsidR="00664ED4">
        <w:rPr>
          <w:i/>
          <w:color w:val="FF0000"/>
        </w:rPr>
        <w:t>l ámbito del</w:t>
      </w:r>
      <w:r>
        <w:rPr>
          <w:i/>
          <w:color w:val="FF0000"/>
        </w:rPr>
        <w:t xml:space="preserve"> proyecto que está presentando</w:t>
      </w:r>
      <w:r w:rsidR="00173528">
        <w:rPr>
          <w:i/>
          <w:color w:val="FF0000"/>
        </w:rPr>
        <w:t>,</w:t>
      </w:r>
      <w:r w:rsidR="00664ED4">
        <w:rPr>
          <w:i/>
          <w:color w:val="FF0000"/>
        </w:rPr>
        <w:t xml:space="preserve"> ajust</w:t>
      </w:r>
      <w:r>
        <w:rPr>
          <w:i/>
          <w:color w:val="FF0000"/>
        </w:rPr>
        <w:t xml:space="preserve">e </w:t>
      </w:r>
      <w:r w:rsidR="00664ED4">
        <w:rPr>
          <w:i/>
          <w:color w:val="FF0000"/>
        </w:rPr>
        <w:t xml:space="preserve">cada uno de los puntos destacados en el documento </w:t>
      </w:r>
      <w:r>
        <w:rPr>
          <w:i/>
          <w:color w:val="FF0000"/>
        </w:rPr>
        <w:t>según estime conveniente</w:t>
      </w:r>
      <w:r w:rsidR="00173528">
        <w:rPr>
          <w:i/>
          <w:color w:val="FF0000"/>
        </w:rPr>
        <w:t>.</w:t>
      </w:r>
    </w:p>
    <w:p w:rsidR="00664ED4" w:rsidRDefault="00664ED4">
      <w:pPr>
        <w:pStyle w:val="Textoindependiente"/>
      </w:pPr>
    </w:p>
    <w:p w:rsidR="00121F93" w:rsidRDefault="00121F93">
      <w:pPr>
        <w:pStyle w:val="Textoindependiente"/>
        <w:jc w:val="center"/>
        <w:rPr>
          <w:b/>
          <w:u w:val="single"/>
        </w:rPr>
      </w:pPr>
      <w:r>
        <w:rPr>
          <w:b/>
          <w:u w:val="single"/>
        </w:rPr>
        <w:t>TÍTULO DEL PROYECTO</w:t>
      </w:r>
    </w:p>
    <w:p w:rsidR="00121F93" w:rsidRDefault="00121F93">
      <w:pPr>
        <w:pStyle w:val="Textoindependiente"/>
        <w:jc w:val="center"/>
        <w:rPr>
          <w:b/>
          <w:u w:val="single"/>
        </w:rPr>
      </w:pPr>
    </w:p>
    <w:p w:rsidR="00121F93" w:rsidRDefault="00121F93">
      <w:pPr>
        <w:pStyle w:val="Textoindependiente"/>
        <w:jc w:val="left"/>
      </w:pPr>
      <w:r>
        <w:t xml:space="preserve">Nombre del </w:t>
      </w:r>
      <w:r w:rsidR="00D75FC4">
        <w:t xml:space="preserve">Investigador: (Debe incluirse </w:t>
      </w:r>
      <w:r w:rsidR="007647EB">
        <w:t xml:space="preserve"> los datos de contacto </w:t>
      </w:r>
      <w:r w:rsidR="00D75FC4">
        <w:t xml:space="preserve"> del investigador</w:t>
      </w:r>
      <w:r w:rsidR="007647EB">
        <w:t xml:space="preserve"> y del </w:t>
      </w:r>
      <w:r w:rsidR="00D75FC4">
        <w:t xml:space="preserve"> hospital)</w:t>
      </w:r>
    </w:p>
    <w:p w:rsidR="00121F93" w:rsidRDefault="00121F93">
      <w:pPr>
        <w:pStyle w:val="Textoindependiente"/>
        <w:jc w:val="left"/>
      </w:pPr>
      <w:r>
        <w:t>Institución:</w:t>
      </w:r>
    </w:p>
    <w:p w:rsidR="00121F93" w:rsidRDefault="00121F93">
      <w:pPr>
        <w:pStyle w:val="Textoindependiente"/>
        <w:jc w:val="left"/>
      </w:pPr>
      <w:r>
        <w:t>Teléfono</w:t>
      </w:r>
      <w:r w:rsidR="00703321">
        <w:t>(</w:t>
      </w:r>
      <w:r>
        <w:t>s</w:t>
      </w:r>
      <w:r w:rsidR="00703321">
        <w:t>)</w:t>
      </w:r>
      <w:r>
        <w:t>:</w:t>
      </w:r>
    </w:p>
    <w:p w:rsidR="00D75FC4" w:rsidRDefault="00D75FC4">
      <w:pPr>
        <w:pStyle w:val="Textoindependiente"/>
        <w:jc w:val="left"/>
      </w:pPr>
      <w:r>
        <w:t>Servicio o Departamento:</w:t>
      </w:r>
    </w:p>
    <w:p w:rsidR="00121F93" w:rsidRDefault="007647EB">
      <w:pPr>
        <w:jc w:val="both"/>
      </w:pPr>
      <w:r>
        <w:t xml:space="preserve">Información del patrocinador </w:t>
      </w:r>
      <w:r w:rsidR="00D011C5">
        <w:t>(si aplica)</w:t>
      </w:r>
    </w:p>
    <w:p w:rsidR="007647EB" w:rsidRDefault="007647EB">
      <w:pPr>
        <w:jc w:val="both"/>
        <w:rPr>
          <w:b/>
          <w:u w:val="single"/>
        </w:rPr>
      </w:pPr>
    </w:p>
    <w:p w:rsidR="007647EB" w:rsidRDefault="007647EB">
      <w:pPr>
        <w:jc w:val="both"/>
        <w:rPr>
          <w:b/>
          <w:u w:val="single"/>
        </w:rPr>
      </w:pPr>
    </w:p>
    <w:p w:rsidR="00121F93" w:rsidRDefault="00121F93">
      <w:pPr>
        <w:jc w:val="both"/>
      </w:pPr>
      <w:r>
        <w:rPr>
          <w:b/>
          <w:u w:val="single"/>
        </w:rPr>
        <w:t>Invitación a participar</w:t>
      </w:r>
      <w:r>
        <w:t>: Le estamos invitando a participar en el proyecto de investigación “ ……………………………........………………”, debido a</w:t>
      </w:r>
      <w:r w:rsidR="00D75FC4">
        <w:t xml:space="preserve"> que </w:t>
      </w:r>
      <w:r>
        <w:t xml:space="preserve"> ……….......……………</w:t>
      </w:r>
    </w:p>
    <w:p w:rsidR="00121F93" w:rsidRDefault="00121F93">
      <w:pPr>
        <w:jc w:val="both"/>
      </w:pPr>
    </w:p>
    <w:p w:rsidR="00D75FC4" w:rsidRDefault="00D75FC4">
      <w:pPr>
        <w:jc w:val="both"/>
      </w:pPr>
      <w:r>
        <w:t>Antes de tomar la decisión de participar lea atentamente este documento.</w:t>
      </w:r>
    </w:p>
    <w:p w:rsidR="00D75FC4" w:rsidRDefault="00D75FC4">
      <w:pPr>
        <w:jc w:val="both"/>
      </w:pPr>
    </w:p>
    <w:p w:rsidR="00D011C5" w:rsidRDefault="00D011C5" w:rsidP="00D011C5">
      <w:pPr>
        <w:jc w:val="both"/>
      </w:pPr>
      <w:r>
        <w:rPr>
          <w:b/>
          <w:u w:val="single"/>
        </w:rPr>
        <w:t xml:space="preserve">Introducción: </w:t>
      </w:r>
      <w:r>
        <w:t>Breve descripción del estudio, que incluya información del fármaco</w:t>
      </w:r>
      <w:r w:rsidR="00223F01">
        <w:t xml:space="preserve"> o intervención</w:t>
      </w:r>
      <w:r>
        <w:t xml:space="preserve"> y uso potencial de los resultados. Justificación: Tipo de intervención</w:t>
      </w:r>
    </w:p>
    <w:p w:rsidR="00D011C5" w:rsidRPr="00537961" w:rsidRDefault="00D011C5" w:rsidP="00D011C5">
      <w:pPr>
        <w:jc w:val="both"/>
      </w:pPr>
    </w:p>
    <w:p w:rsidR="00D011C5" w:rsidRDefault="00D011C5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Objetivos</w:t>
      </w:r>
      <w:r>
        <w:t xml:space="preserve">: Esta investigación tiene por </w:t>
      </w:r>
      <w:r w:rsidR="00692504">
        <w:t>objetivos…</w:t>
      </w:r>
      <w:r>
        <w:t>……………………. (</w:t>
      </w:r>
      <w:r w:rsidR="00692504">
        <w:rPr>
          <w:i/>
        </w:rPr>
        <w:t>Redactar</w:t>
      </w:r>
      <w:r>
        <w:rPr>
          <w:i/>
        </w:rPr>
        <w:t xml:space="preserve"> de manera que sea comprensible por personas de nivel de enseñanza de octavo básico).</w:t>
      </w:r>
      <w:r>
        <w:t xml:space="preserve">   El estudio incluirá a un número total </w:t>
      </w:r>
      <w:r w:rsidR="00692504">
        <w:t>de…</w:t>
      </w:r>
      <w:r>
        <w:t xml:space="preserve">.......................... </w:t>
      </w:r>
      <w:proofErr w:type="gramStart"/>
      <w:r w:rsidR="00F717B0">
        <w:t>sujetos</w:t>
      </w:r>
      <w:proofErr w:type="gramEnd"/>
      <w:r>
        <w:t xml:space="preserve">, </w:t>
      </w:r>
      <w:r w:rsidR="00692504">
        <w:t>de…</w:t>
      </w:r>
      <w:r>
        <w:t xml:space="preserve">.................. hospitales o centros de salud </w:t>
      </w:r>
      <w:r w:rsidR="00692504">
        <w:t>de…</w:t>
      </w:r>
      <w:r>
        <w:t xml:space="preserve">….......................................... </w:t>
      </w:r>
    </w:p>
    <w:p w:rsidR="00E6675E" w:rsidRDefault="00E6675E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Procedimientos</w:t>
      </w:r>
      <w:r>
        <w:t>: Si Ud. acepta participar será sometido, por un período de……..a los siguientes procedimientos: ………………………. (</w:t>
      </w:r>
      <w:r>
        <w:rPr>
          <w:i/>
        </w:rPr>
        <w:t>tipos de medicamentos, administración de placebo, número y frecuencia de visitas médicas, tipo y número de exámenes de laboratorio, cantidad de sangre extraída, forma de aleatorización, encuestas o entrevistas, filmación en video, dietas, abstención de medicación habitual, etc. descritos en forma clara y cronológica</w:t>
      </w:r>
      <w:r>
        <w:t xml:space="preserve">) 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Riesgos</w:t>
      </w:r>
      <w:r>
        <w:t xml:space="preserve">: La administración </w:t>
      </w:r>
      <w:r w:rsidR="00692504">
        <w:t>de…</w:t>
      </w:r>
      <w:r>
        <w:t>……. (</w:t>
      </w:r>
      <w:r w:rsidR="00692504">
        <w:rPr>
          <w:i/>
        </w:rPr>
        <w:t>O</w:t>
      </w:r>
      <w:r>
        <w:rPr>
          <w:i/>
        </w:rPr>
        <w:t xml:space="preserve"> la aplicación de una técnica</w:t>
      </w:r>
      <w:r>
        <w:t xml:space="preserve">) puede acompañarse de los siguientes efectos indeseados: ………………………. Cualquier otro efecto que Ud. considera que puede derivarse del uso de……............. Deberá comunicarlo a…………………………..............………… en el teléfono…………..........……  </w:t>
      </w:r>
    </w:p>
    <w:p w:rsidR="00D75FC4" w:rsidRDefault="00D75FC4">
      <w:pPr>
        <w:jc w:val="both"/>
      </w:pPr>
    </w:p>
    <w:p w:rsidR="00D75FC4" w:rsidRDefault="007F250D">
      <w:pPr>
        <w:jc w:val="both"/>
      </w:pPr>
      <w:r>
        <w:t>Esta intervención</w:t>
      </w:r>
      <w:r w:rsidR="00D75FC4">
        <w:t xml:space="preserve"> no conlleva</w:t>
      </w:r>
      <w:r>
        <w:t>rá</w:t>
      </w:r>
      <w:r w:rsidR="00D75FC4">
        <w:t xml:space="preserve"> riesgos para Ud.</w:t>
      </w:r>
      <w:r w:rsidR="00703321">
        <w:t xml:space="preserve"> (si aplica)</w:t>
      </w:r>
    </w:p>
    <w:p w:rsidR="00121F93" w:rsidRDefault="00121F93">
      <w:pPr>
        <w:jc w:val="both"/>
      </w:pPr>
    </w:p>
    <w:p w:rsidR="00BB337D" w:rsidRDefault="00121F93">
      <w:pPr>
        <w:jc w:val="both"/>
      </w:pPr>
      <w:r>
        <w:rPr>
          <w:b/>
          <w:u w:val="single"/>
        </w:rPr>
        <w:t>Costos</w:t>
      </w:r>
      <w:r>
        <w:t>: Los medicamento</w:t>
      </w:r>
      <w:r w:rsidR="000D3449">
        <w:t>s, insumos o técnicas</w:t>
      </w:r>
      <w:r>
        <w:t xml:space="preserve"> en estudio (</w:t>
      </w:r>
      <w:r>
        <w:rPr>
          <w:i/>
        </w:rPr>
        <w:t>nombrar medicamento</w:t>
      </w:r>
      <w:r w:rsidR="00223F01">
        <w:rPr>
          <w:i/>
        </w:rPr>
        <w:t xml:space="preserve"> o dispositivo</w:t>
      </w:r>
      <w:r>
        <w:rPr>
          <w:i/>
        </w:rPr>
        <w:t xml:space="preserve"> y </w:t>
      </w:r>
      <w:r w:rsidR="00223F01">
        <w:rPr>
          <w:i/>
        </w:rPr>
        <w:t xml:space="preserve">su </w:t>
      </w:r>
      <w:r>
        <w:rPr>
          <w:i/>
        </w:rPr>
        <w:t>fabricante</w:t>
      </w:r>
      <w:r>
        <w:t xml:space="preserve">) serán aportados por……………… sin costo alguno para Ud. durante el desarrollo de este proyecto. Todos los exámenes o prestaciones que no </w:t>
      </w:r>
      <w:r w:rsidR="000B6D7F">
        <w:t xml:space="preserve">sean necesarios </w:t>
      </w:r>
      <w:r>
        <w:t>para el estudio o tratamiento habitual de su enfermedad serán igualmente financiados por.……………</w:t>
      </w:r>
    </w:p>
    <w:p w:rsidR="00D75FC4" w:rsidRDefault="000B6D7F">
      <w:pPr>
        <w:jc w:val="both"/>
      </w:pPr>
      <w:r>
        <w:t xml:space="preserve">Su participación no le representará </w:t>
      </w:r>
      <w:r w:rsidR="00BB337D">
        <w:t>gastos adicionales.</w:t>
      </w:r>
    </w:p>
    <w:p w:rsidR="000D3449" w:rsidRDefault="000D3449">
      <w:pPr>
        <w:jc w:val="both"/>
        <w:rPr>
          <w:b/>
          <w:u w:val="single"/>
        </w:rPr>
      </w:pPr>
    </w:p>
    <w:p w:rsidR="00D75FC4" w:rsidRDefault="00121F93">
      <w:pPr>
        <w:jc w:val="both"/>
      </w:pPr>
      <w:r>
        <w:rPr>
          <w:b/>
          <w:u w:val="single"/>
        </w:rPr>
        <w:t>Beneficios</w:t>
      </w:r>
      <w:r>
        <w:t>: Además del beneficio que este estudio significará para el progreso del conocimiento y el mejor tratamiento de futuros pacientes, su participación en este estudio le traerá los siguientes beneficios: ……...................................………………..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Alternativas</w:t>
      </w:r>
      <w:r w:rsidR="00BB337D">
        <w:t>: Si</w:t>
      </w:r>
      <w:r>
        <w:t xml:space="preserve"> Ud. decide no participar en esta investigación recibirá el estudio y  tratamiento que se aplica habitualmente, los que también pueden tener efectos adversos (</w:t>
      </w:r>
      <w:r>
        <w:rPr>
          <w:i/>
        </w:rPr>
        <w:t>enumerar si corresponde para permitir compararlos con los descritos para la droga</w:t>
      </w:r>
      <w:r w:rsidR="000D3449">
        <w:rPr>
          <w:i/>
        </w:rPr>
        <w:t xml:space="preserve">, insumo o técnica </w:t>
      </w:r>
      <w:r>
        <w:rPr>
          <w:i/>
        </w:rPr>
        <w:t>en estudio</w:t>
      </w:r>
      <w:r>
        <w:t>)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Compensación</w:t>
      </w:r>
      <w:r>
        <w:t>: Ud. no recibirá ninguna compensación económica por su participación en el estudio. (</w:t>
      </w:r>
      <w:r w:rsidR="005B6348">
        <w:rPr>
          <w:i/>
        </w:rPr>
        <w:t>Mencionar</w:t>
      </w:r>
      <w:r>
        <w:rPr>
          <w:i/>
        </w:rPr>
        <w:t xml:space="preserve"> si corresponde si se financian gastos de locomoción o alimentación para controles especiales</w:t>
      </w:r>
      <w:r>
        <w:t>).</w:t>
      </w:r>
    </w:p>
    <w:p w:rsidR="005746A9" w:rsidRDefault="005746A9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Confidencialidad</w:t>
      </w:r>
      <w:r>
        <w:t xml:space="preserve">: Toda la información derivada de su participación en este estudio será conservada en forma de estricta confidencialidad, lo que incluye el acceso de los investigadores o agencias supervisoras de la investigación. Cualquier publicación o comunicación científica de los resultados de la investigación será completamente anónima. 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Información adicional</w:t>
      </w:r>
      <w:r>
        <w:t>: Ud. o su médico tratante serán informados si durante el desarrollo de este estudio surgen nuevos conocimientos o complicaciones que puedan afectar su voluntad de continuar participando en la investigación.</w:t>
      </w:r>
    </w:p>
    <w:p w:rsidR="00121F93" w:rsidRDefault="00121F93">
      <w:pPr>
        <w:jc w:val="both"/>
      </w:pPr>
    </w:p>
    <w:p w:rsidR="00121F93" w:rsidRDefault="00121F93">
      <w:pPr>
        <w:jc w:val="both"/>
        <w:rPr>
          <w:ins w:id="0" w:author="Francisca Plaza Parrochia" w:date="2017-06-20T12:34:00Z"/>
        </w:rPr>
      </w:pPr>
      <w:r>
        <w:rPr>
          <w:b/>
          <w:u w:val="single"/>
        </w:rPr>
        <w:t>Voluntariedad</w:t>
      </w:r>
      <w:r w:rsidR="00B82AF3">
        <w:rPr>
          <w:b/>
          <w:u w:val="single"/>
        </w:rPr>
        <w:t xml:space="preserve"> y Revocación</w:t>
      </w:r>
      <w:r>
        <w:t xml:space="preserve">: Su participación en esta investigación es totalmente voluntaria y se puede retirar en cualquier momento comunicándolo al investigador </w:t>
      </w:r>
      <w:r w:rsidR="008F25E5">
        <w:t>(</w:t>
      </w:r>
      <w:r w:rsidR="000D3449">
        <w:t>mediante</w:t>
      </w:r>
      <w:r w:rsidR="008F25E5">
        <w:t xml:space="preserve"> </w:t>
      </w:r>
      <w:r w:rsidR="000D3449">
        <w:t>un</w:t>
      </w:r>
      <w:r w:rsidR="008F25E5">
        <w:t xml:space="preserve"> formulario de revocación del consentimiento</w:t>
      </w:r>
      <w:r w:rsidR="00B82AF3">
        <w:t xml:space="preserve"> opcional</w:t>
      </w:r>
      <w:r w:rsidR="008F25E5">
        <w:t xml:space="preserve">) </w:t>
      </w:r>
      <w:r>
        <w:t xml:space="preserve">y a su médico tratante, sin que ello signifique </w:t>
      </w:r>
      <w:r w:rsidR="00B82AF3">
        <w:t xml:space="preserve"> sanciones o p</w:t>
      </w:r>
      <w:r w:rsidR="00122A2E">
        <w:t>é</w:t>
      </w:r>
      <w:r w:rsidR="00B82AF3">
        <w:t>rdida de beneficios en nuestra institución o modificaciones en el</w:t>
      </w:r>
      <w:r w:rsidR="00122A2E">
        <w:t xml:space="preserve"> </w:t>
      </w:r>
      <w:r>
        <w:t>tratamiento habitual de su enfermedad. De igual manera su médico tratante o el investigador podrán determinar su retiro del estudio si consideran que esa decisión va en su beneficio.</w:t>
      </w:r>
      <w:r w:rsidR="008F25E5">
        <w:t xml:space="preserve"> </w:t>
      </w:r>
    </w:p>
    <w:p w:rsidR="00122A2E" w:rsidRDefault="00122A2E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Complicaciones</w:t>
      </w:r>
      <w:r>
        <w:t>: En el improbable caso de que Ud. presente complicaciones directamente dependientes de la administración (</w:t>
      </w:r>
      <w:r>
        <w:rPr>
          <w:i/>
        </w:rPr>
        <w:t>o aplicación</w:t>
      </w:r>
      <w:r>
        <w:t>) de …………… , Ud. recibirá el tratamiento médico completo de dicha complicación, financiado por ….., y sin costo alguno para Ud. o su sistema previsional. Esto no incluye las complicaciones propias de su enfermedad y de su curso natural.</w:t>
      </w:r>
      <w:r w:rsidR="008F25E5">
        <w:t xml:space="preserve"> Explicar sobre el seguro por daños</w:t>
      </w:r>
      <w:r w:rsidR="000D3449">
        <w:t xml:space="preserve"> </w:t>
      </w:r>
      <w:r w:rsidR="00703321">
        <w:t>(</w:t>
      </w:r>
      <w:r w:rsidR="000D3449">
        <w:t>si aplica</w:t>
      </w:r>
      <w:r w:rsidR="00703321">
        <w:t>)</w:t>
      </w:r>
      <w:r w:rsidR="00DD24C8">
        <w:t>.</w:t>
      </w:r>
    </w:p>
    <w:p w:rsidR="00121F93" w:rsidRDefault="00121F93">
      <w:pPr>
        <w:jc w:val="both"/>
        <w:rPr>
          <w:b/>
          <w:u w:val="single"/>
        </w:rPr>
      </w:pPr>
    </w:p>
    <w:p w:rsidR="007E2D5C" w:rsidRDefault="00121F93">
      <w:pPr>
        <w:jc w:val="both"/>
      </w:pPr>
      <w:r>
        <w:rPr>
          <w:b/>
          <w:u w:val="single"/>
        </w:rPr>
        <w:lastRenderedPageBreak/>
        <w:t>Derechos del participante</w:t>
      </w:r>
      <w:r>
        <w:t xml:space="preserve">: </w:t>
      </w:r>
      <w:r w:rsidR="007E2D5C" w:rsidRPr="00C05442">
        <w:rPr>
          <w:u w:val="single"/>
        </w:rPr>
        <w:t>Usted recibirá una copia de este documento firmado.</w:t>
      </w:r>
      <w:r w:rsidR="007E2D5C" w:rsidRPr="007E2D5C">
        <w:t xml:space="preserve"> Si usted requiere cualquier otra información sobre su participación en este estudio puede comunicarse con</w:t>
      </w:r>
      <w:r w:rsidR="007E2D5C">
        <w:t>:</w:t>
      </w:r>
    </w:p>
    <w:p w:rsidR="0086719F" w:rsidRDefault="00121F93" w:rsidP="00A71402">
      <w:pPr>
        <w:pStyle w:val="Textoindependiente"/>
        <w:jc w:val="left"/>
      </w:pPr>
      <w:r>
        <w:t>Investigador</w:t>
      </w:r>
      <w:r w:rsidR="005B6348">
        <w:t>: Nombres</w:t>
      </w:r>
      <w:r w:rsidR="00BB337D">
        <w:t xml:space="preserve"> y teléfono </w:t>
      </w:r>
      <w:r w:rsidR="000D3449">
        <w:t>(</w:t>
      </w:r>
      <w:r w:rsidR="00703321">
        <w:t xml:space="preserve">teléfono de </w:t>
      </w:r>
      <w:r w:rsidR="00BB337D">
        <w:t>contacto las 24 hrs</w:t>
      </w:r>
      <w:r w:rsidR="00DD24C8">
        <w:t xml:space="preserve"> si corresponde a un estudio </w:t>
      </w:r>
      <w:proofErr w:type="spellStart"/>
      <w:r w:rsidR="00DD24C8">
        <w:t>intervencional</w:t>
      </w:r>
      <w:proofErr w:type="spellEnd"/>
      <w:r w:rsidR="000D3449">
        <w:t>)</w:t>
      </w:r>
      <w:r w:rsidR="0086719F">
        <w:t xml:space="preserve">. </w:t>
      </w:r>
    </w:p>
    <w:p w:rsidR="00044745" w:rsidRDefault="00044745" w:rsidP="00A71402">
      <w:pPr>
        <w:pStyle w:val="Textoindependiente"/>
        <w:jc w:val="left"/>
      </w:pPr>
    </w:p>
    <w:p w:rsidR="00AE2C48" w:rsidRDefault="00AE2C48">
      <w:pPr>
        <w:jc w:val="both"/>
        <w:rPr>
          <w:b/>
          <w:u w:val="single"/>
        </w:rPr>
      </w:pPr>
      <w:r>
        <w:rPr>
          <w:b/>
          <w:u w:val="single"/>
        </w:rPr>
        <w:t>Otros Derechos del participante</w:t>
      </w:r>
    </w:p>
    <w:p w:rsidR="00AE2C48" w:rsidRDefault="00AE2C48">
      <w:pPr>
        <w:jc w:val="both"/>
      </w:pPr>
      <w:r>
        <w:t xml:space="preserve">En caso de duda sobre sus derechos comunicarse con </w:t>
      </w:r>
      <w:r w:rsidR="00BB337D">
        <w:t xml:space="preserve">el </w:t>
      </w:r>
      <w:r>
        <w:t xml:space="preserve">Comité </w:t>
      </w:r>
      <w:r w:rsidR="00BB337D">
        <w:t>Ético Científico o de Investigación del Hospital Clínico Universidad de Chile,</w:t>
      </w:r>
      <w:r>
        <w:t xml:space="preserve"> Teléfo</w:t>
      </w:r>
      <w:r w:rsidR="00BB337D">
        <w:t xml:space="preserve">no: </w:t>
      </w:r>
      <w:r w:rsidR="00703321">
        <w:t>2</w:t>
      </w:r>
      <w:r w:rsidR="00BB337D">
        <w:t>29789008</w:t>
      </w:r>
      <w:r>
        <w:t>, Email:</w:t>
      </w:r>
      <w:r w:rsidR="00BB337D">
        <w:t xml:space="preserve"> comiteetica@hcuch.cl</w:t>
      </w:r>
      <w:r w:rsidR="00173528">
        <w:t>,</w:t>
      </w:r>
      <w:r>
        <w:t xml:space="preserve"> </w:t>
      </w:r>
      <w:r w:rsidR="00173528">
        <w:t>u</w:t>
      </w:r>
      <w:r>
        <w:t>bicado en</w:t>
      </w:r>
      <w:r w:rsidR="00EF1435">
        <w:t xml:space="preserve"> Dr. Carlos Lorca Tobar</w:t>
      </w:r>
      <w:r w:rsidR="00BB337D">
        <w:t xml:space="preserve"> Nº 999, 4 Piso Sector D, </w:t>
      </w:r>
      <w:r w:rsidR="00173528">
        <w:t>Comuna de Independencia, Santiago.</w:t>
      </w:r>
    </w:p>
    <w:p w:rsidR="00AE2C48" w:rsidRDefault="00AE2C48">
      <w:pPr>
        <w:jc w:val="both"/>
      </w:pPr>
    </w:p>
    <w:p w:rsidR="007668C4" w:rsidRDefault="007668C4">
      <w:pPr>
        <w:jc w:val="both"/>
      </w:pPr>
      <w:r>
        <w:t>Si aplican más comités agregar la información</w:t>
      </w:r>
      <w:r w:rsidR="00173528">
        <w:t>.</w:t>
      </w:r>
      <w:r w:rsidR="00E16E25">
        <w:t xml:space="preserve"> </w:t>
      </w:r>
      <w:r w:rsidR="00703321">
        <w:t>(</w:t>
      </w:r>
      <w:proofErr w:type="gramStart"/>
      <w:r w:rsidR="00703321">
        <w:t>si</w:t>
      </w:r>
      <w:proofErr w:type="gramEnd"/>
      <w:r w:rsidR="00703321">
        <w:t xml:space="preserve"> aplica)</w:t>
      </w:r>
    </w:p>
    <w:p w:rsidR="007668C4" w:rsidRPr="00AE2C48" w:rsidRDefault="007668C4">
      <w:pPr>
        <w:jc w:val="both"/>
      </w:pPr>
    </w:p>
    <w:p w:rsidR="00121F93" w:rsidRDefault="00121F93">
      <w:pPr>
        <w:jc w:val="both"/>
      </w:pPr>
      <w:r>
        <w:rPr>
          <w:b/>
          <w:u w:val="single"/>
        </w:rPr>
        <w:t>Conclusión</w:t>
      </w:r>
      <w:r>
        <w:t>:</w:t>
      </w:r>
    </w:p>
    <w:p w:rsidR="00121F93" w:rsidRDefault="00121F93">
      <w:pPr>
        <w:jc w:val="both"/>
      </w:pPr>
    </w:p>
    <w:p w:rsidR="00121F93" w:rsidRDefault="00121F93">
      <w:pPr>
        <w:jc w:val="both"/>
      </w:pPr>
      <w:r>
        <w:t>Después de haber</w:t>
      </w:r>
      <w:r w:rsidR="00B82AF3">
        <w:t xml:space="preserve">  leído </w:t>
      </w:r>
      <w:r>
        <w:t>y comprendido la información de este documento</w:t>
      </w:r>
      <w:r w:rsidR="00B82AF3">
        <w:t xml:space="preserve">, </w:t>
      </w:r>
      <w:r>
        <w:t xml:space="preserve"> de haber podido aclarar todas </w:t>
      </w:r>
      <w:r w:rsidR="00D63958">
        <w:t xml:space="preserve"> </w:t>
      </w:r>
      <w:r w:rsidR="00B82AF3">
        <w:t xml:space="preserve">mis </w:t>
      </w:r>
      <w:r w:rsidR="00D63958">
        <w:t xml:space="preserve"> dudas</w:t>
      </w:r>
      <w:r>
        <w:t>,</w:t>
      </w:r>
      <w:r w:rsidR="00B82AF3">
        <w:t xml:space="preserve"> entiendo que me puedo retirar cuando lo desee. </w:t>
      </w:r>
      <w:r w:rsidR="0086719F">
        <w:t xml:space="preserve"> </w:t>
      </w:r>
      <w:r w:rsidR="00B82AF3">
        <w:t>O</w:t>
      </w:r>
      <w:r w:rsidR="00D63958">
        <w:t>torg</w:t>
      </w:r>
      <w:r w:rsidR="00B82AF3">
        <w:t xml:space="preserve">o  mi </w:t>
      </w:r>
      <w:r>
        <w:t>consentimiento</w:t>
      </w:r>
      <w:r w:rsidR="00703321">
        <w:t xml:space="preserve"> libre</w:t>
      </w:r>
      <w:r w:rsidR="00B82AF3">
        <w:t>, informado</w:t>
      </w:r>
      <w:r w:rsidR="00703321">
        <w:t xml:space="preserve"> y voluntario</w:t>
      </w:r>
      <w:r>
        <w:t xml:space="preserve"> para participar en el proyecto “……………………………………………”</w:t>
      </w:r>
      <w:r w:rsidR="0086719F">
        <w:t xml:space="preserve"> </w:t>
      </w:r>
    </w:p>
    <w:p w:rsidR="00122A2E" w:rsidRDefault="00122A2E">
      <w:pPr>
        <w:jc w:val="both"/>
        <w:rPr>
          <w:u w:val="single"/>
        </w:rPr>
      </w:pPr>
      <w:bookmarkStart w:id="1" w:name="_GoBack"/>
      <w:bookmarkEnd w:id="1"/>
    </w:p>
    <w:p w:rsidR="00121F93" w:rsidRDefault="00121F93">
      <w:pPr>
        <w:jc w:val="both"/>
        <w:rPr>
          <w:u w:val="single"/>
        </w:rPr>
      </w:pPr>
      <w:r>
        <w:rPr>
          <w:u w:val="single"/>
        </w:rPr>
        <w:t>__________</w:t>
      </w:r>
      <w:r w:rsidR="001D1D8D">
        <w:rPr>
          <w:u w:val="single"/>
        </w:rPr>
        <w:t>__</w:t>
      </w:r>
      <w:r>
        <w:rPr>
          <w:u w:val="single"/>
        </w:rPr>
        <w:t>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 w:rsidR="00DD24C8">
        <w:rPr>
          <w:u w:val="single"/>
        </w:rPr>
        <w:t>______</w:t>
      </w:r>
      <w:r>
        <w:rPr>
          <w:u w:val="single"/>
        </w:rPr>
        <w:t xml:space="preserve">   </w:t>
      </w:r>
    </w:p>
    <w:p w:rsidR="00121F93" w:rsidRDefault="00121F93">
      <w:pPr>
        <w:jc w:val="both"/>
      </w:pPr>
      <w:r>
        <w:t>Nombre del sujeto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  <w:r w:rsidR="00430D61">
        <w:t xml:space="preserve"> </w:t>
      </w:r>
      <w:r w:rsidR="00703321">
        <w:t>y</w:t>
      </w:r>
      <w:r w:rsidR="00430D61">
        <w:t xml:space="preserve"> Hora</w:t>
      </w:r>
    </w:p>
    <w:p w:rsidR="00121F93" w:rsidRDefault="00602DA3">
      <w:pPr>
        <w:jc w:val="both"/>
      </w:pPr>
      <w:r>
        <w:t>Ru</w:t>
      </w:r>
      <w:r w:rsidR="00E16E25">
        <w:t>n</w:t>
      </w:r>
      <w:r>
        <w:t>.</w:t>
      </w:r>
    </w:p>
    <w:p w:rsidR="00121F93" w:rsidRDefault="00121F93">
      <w:pPr>
        <w:jc w:val="both"/>
      </w:pPr>
    </w:p>
    <w:p w:rsidR="00121F93" w:rsidRDefault="00121F93">
      <w:pPr>
        <w:jc w:val="both"/>
        <w:rPr>
          <w:u w:val="single"/>
        </w:rPr>
      </w:pPr>
      <w:r>
        <w:rPr>
          <w:u w:val="single"/>
        </w:rPr>
        <w:t>_____________</w:t>
      </w:r>
      <w:r w:rsidR="001D1D8D">
        <w:rPr>
          <w:u w:val="single"/>
        </w:rPr>
        <w:t>_</w:t>
      </w:r>
      <w:r>
        <w:rPr>
          <w:u w:val="single"/>
        </w:rPr>
        <w:t>___</w:t>
      </w:r>
      <w:r w:rsidR="001D1D8D">
        <w:rPr>
          <w:u w:val="single"/>
        </w:rPr>
        <w:t>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 w:rsidR="00DD24C8">
        <w:rPr>
          <w:u w:val="single"/>
        </w:rPr>
        <w:t>______</w:t>
      </w:r>
      <w:r>
        <w:rPr>
          <w:u w:val="single"/>
        </w:rPr>
        <w:t xml:space="preserve">   </w:t>
      </w:r>
    </w:p>
    <w:p w:rsidR="00121F93" w:rsidRDefault="00121F93">
      <w:pPr>
        <w:jc w:val="both"/>
      </w:pPr>
      <w:r>
        <w:t>Nombre de</w:t>
      </w:r>
      <w:r w:rsidR="007668C4">
        <w:t>l Investigador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  <w:r w:rsidR="00430D61">
        <w:t xml:space="preserve"> </w:t>
      </w:r>
      <w:r w:rsidR="00703321">
        <w:t>y</w:t>
      </w:r>
      <w:r w:rsidR="00430D61">
        <w:t xml:space="preserve"> Hora</w:t>
      </w:r>
    </w:p>
    <w:p w:rsidR="00121F93" w:rsidRDefault="00602DA3">
      <w:pPr>
        <w:jc w:val="both"/>
      </w:pPr>
      <w:r>
        <w:t>Ru</w:t>
      </w:r>
      <w:r w:rsidR="00E16E25">
        <w:t>n</w:t>
      </w:r>
      <w:r>
        <w:t>.</w:t>
      </w:r>
    </w:p>
    <w:p w:rsidR="00121F93" w:rsidRDefault="00121F93">
      <w:pPr>
        <w:jc w:val="both"/>
      </w:pPr>
    </w:p>
    <w:p w:rsidR="00121F93" w:rsidRDefault="00121F93">
      <w:pPr>
        <w:jc w:val="both"/>
        <w:rPr>
          <w:u w:val="single"/>
        </w:rPr>
      </w:pPr>
      <w:r>
        <w:rPr>
          <w:u w:val="single"/>
        </w:rPr>
        <w:t>______________</w:t>
      </w:r>
      <w:r w:rsidR="005746A9">
        <w:rPr>
          <w:u w:val="single"/>
        </w:rPr>
        <w:t>______</w:t>
      </w:r>
      <w:r>
        <w:rPr>
          <w:u w:val="single"/>
        </w:rPr>
        <w:t>___</w:t>
      </w:r>
      <w:r>
        <w:tab/>
      </w:r>
      <w:r w:rsidR="005746A9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 w:rsidR="00DD24C8">
        <w:rPr>
          <w:u w:val="single"/>
        </w:rPr>
        <w:t>______</w:t>
      </w:r>
      <w:r>
        <w:rPr>
          <w:u w:val="single"/>
        </w:rPr>
        <w:t xml:space="preserve">   </w:t>
      </w:r>
    </w:p>
    <w:p w:rsidR="00121F93" w:rsidRDefault="007668C4">
      <w:pPr>
        <w:jc w:val="both"/>
      </w:pPr>
      <w:r>
        <w:t xml:space="preserve">Nombre del Director </w:t>
      </w:r>
      <w:r w:rsidR="005746A9">
        <w:t>o Delegado</w:t>
      </w:r>
      <w:r>
        <w:t xml:space="preserve">    </w:t>
      </w:r>
      <w:r w:rsidR="005746A9">
        <w:t xml:space="preserve">    </w:t>
      </w:r>
      <w:r>
        <w:t xml:space="preserve">     </w:t>
      </w:r>
      <w:r w:rsidR="00121F93">
        <w:tab/>
        <w:t>Firma</w:t>
      </w:r>
      <w:r w:rsidR="00121F93">
        <w:tab/>
      </w:r>
      <w:r w:rsidR="00121F93">
        <w:tab/>
      </w:r>
      <w:r w:rsidR="00121F93">
        <w:tab/>
      </w:r>
      <w:r w:rsidR="00121F93">
        <w:tab/>
        <w:t>Fecha</w:t>
      </w:r>
      <w:r w:rsidR="00430D61">
        <w:t xml:space="preserve"> </w:t>
      </w:r>
      <w:r w:rsidR="00703321">
        <w:t>y</w:t>
      </w:r>
      <w:r w:rsidR="00430D61">
        <w:t xml:space="preserve"> Hora</w:t>
      </w:r>
    </w:p>
    <w:p w:rsidR="00121F93" w:rsidRDefault="00602DA3">
      <w:pPr>
        <w:jc w:val="both"/>
      </w:pPr>
      <w:r>
        <w:t>Ru</w:t>
      </w:r>
      <w:r w:rsidR="00E16E25">
        <w:t>n</w:t>
      </w:r>
      <w:r>
        <w:t>.</w:t>
      </w:r>
    </w:p>
    <w:p w:rsidR="00121F93" w:rsidRDefault="00121F93">
      <w:pPr>
        <w:jc w:val="both"/>
      </w:pPr>
    </w:p>
    <w:p w:rsidR="00121F93" w:rsidRDefault="00121F93">
      <w:pPr>
        <w:pStyle w:val="Textoindependiente2"/>
      </w:pPr>
      <w:r>
        <w:t xml:space="preserve">Si se trata de un </w:t>
      </w:r>
      <w:r w:rsidR="00F717B0">
        <w:t>sujeto</w:t>
      </w:r>
      <w:r w:rsidR="00FD2D1E">
        <w:t xml:space="preserve"> iletrado, no vidente u otra situación</w:t>
      </w:r>
      <w:r>
        <w:t xml:space="preserve">, registrar nombre del </w:t>
      </w:r>
      <w:r w:rsidR="00F717B0">
        <w:t>sujeto</w:t>
      </w:r>
      <w:r>
        <w:t xml:space="preserve"> y de su apoderado</w:t>
      </w:r>
      <w:r w:rsidR="00173528">
        <w:t xml:space="preserve"> (Testigo)</w:t>
      </w:r>
      <w:r>
        <w:t>.</w:t>
      </w:r>
    </w:p>
    <w:p w:rsidR="00121F93" w:rsidRDefault="00121F93">
      <w:pPr>
        <w:pStyle w:val="Textoindependiente2"/>
      </w:pPr>
    </w:p>
    <w:p w:rsidR="007668C4" w:rsidRDefault="007668C4" w:rsidP="007668C4">
      <w:pPr>
        <w:jc w:val="both"/>
        <w:rPr>
          <w:u w:val="single"/>
        </w:rPr>
      </w:pPr>
      <w:r>
        <w:rPr>
          <w:u w:val="single"/>
        </w:rP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 w:rsidR="00703321">
        <w:rPr>
          <w:u w:val="single"/>
        </w:rPr>
        <w:t>______</w:t>
      </w:r>
      <w:r>
        <w:rPr>
          <w:u w:val="single"/>
        </w:rPr>
        <w:t xml:space="preserve">   </w:t>
      </w:r>
    </w:p>
    <w:p w:rsidR="007668C4" w:rsidRDefault="007668C4" w:rsidP="007668C4">
      <w:pPr>
        <w:jc w:val="both"/>
      </w:pPr>
      <w:r>
        <w:t>Nombre del Testigo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</w:t>
      </w:r>
      <w:r w:rsidR="00430D61">
        <w:t xml:space="preserve"> </w:t>
      </w:r>
      <w:r w:rsidR="00703321">
        <w:t>y</w:t>
      </w:r>
      <w:r w:rsidR="00430D61">
        <w:t xml:space="preserve"> Hora</w:t>
      </w:r>
    </w:p>
    <w:p w:rsidR="00C91264" w:rsidRDefault="007668C4" w:rsidP="002C73BE">
      <w:pPr>
        <w:jc w:val="both"/>
      </w:pPr>
      <w:proofErr w:type="spellStart"/>
      <w:r>
        <w:t>Ru</w:t>
      </w:r>
      <w:r w:rsidR="00E16E25">
        <w:t>n</w:t>
      </w:r>
      <w:proofErr w:type="spellEnd"/>
      <w:r>
        <w:t>.</w:t>
      </w:r>
    </w:p>
    <w:p w:rsidR="003315E5" w:rsidRDefault="003315E5" w:rsidP="002C73BE">
      <w:pPr>
        <w:jc w:val="both"/>
      </w:pPr>
    </w:p>
    <w:p w:rsidR="003315E5" w:rsidRDefault="003315E5" w:rsidP="002C73BE">
      <w:pPr>
        <w:jc w:val="both"/>
      </w:pPr>
    </w:p>
    <w:p w:rsidR="003315E5" w:rsidRDefault="003315E5" w:rsidP="002C73BE">
      <w:pPr>
        <w:jc w:val="both"/>
      </w:pPr>
    </w:p>
    <w:p w:rsidR="003315E5" w:rsidRDefault="003315E5" w:rsidP="002C73BE">
      <w:pPr>
        <w:jc w:val="both"/>
      </w:pPr>
    </w:p>
    <w:p w:rsidR="003315E5" w:rsidRDefault="003315E5" w:rsidP="003315E5">
      <w:pPr>
        <w:jc w:val="both"/>
      </w:pPr>
    </w:p>
    <w:p w:rsidR="003315E5" w:rsidRDefault="003315E5" w:rsidP="003315E5">
      <w:pPr>
        <w:jc w:val="both"/>
        <w:rPr>
          <w:b/>
          <w:u w:val="single"/>
        </w:rPr>
      </w:pPr>
      <w:r w:rsidRPr="00F47711">
        <w:rPr>
          <w:b/>
          <w:u w:val="single"/>
        </w:rPr>
        <w:lastRenderedPageBreak/>
        <w:t xml:space="preserve">Revocación del Consentimiento </w:t>
      </w:r>
      <w:r>
        <w:rPr>
          <w:b/>
          <w:u w:val="single"/>
        </w:rPr>
        <w:t>Informado</w:t>
      </w: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  <w:r>
        <w:rPr>
          <w:rFonts w:ascii="Arial" w:hAnsi="Arial" w:cs="AgfaRotisSansSerif"/>
          <w:color w:val="000000"/>
        </w:rPr>
        <w:t>Yo _____________________________ suscribo REVOCAR</w:t>
      </w:r>
      <w:r w:rsidRPr="00681BC8">
        <w:rPr>
          <w:rFonts w:ascii="Arial" w:hAnsi="Arial" w:cs="AgfaRotisSansSerif"/>
          <w:color w:val="000000"/>
        </w:rPr>
        <w:t xml:space="preserve"> </w:t>
      </w:r>
      <w:r>
        <w:rPr>
          <w:rFonts w:ascii="Arial" w:hAnsi="Arial" w:cs="AgfaRotisSansSerif"/>
          <w:color w:val="000000"/>
        </w:rPr>
        <w:t xml:space="preserve">voluntariamente </w:t>
      </w:r>
      <w:r w:rsidRPr="00681BC8">
        <w:rPr>
          <w:rFonts w:ascii="Arial" w:hAnsi="Arial" w:cs="AgfaRotisSansSerif"/>
          <w:color w:val="000000"/>
        </w:rPr>
        <w:t>el consent</w:t>
      </w:r>
      <w:r>
        <w:rPr>
          <w:rFonts w:ascii="Arial" w:hAnsi="Arial" w:cs="AgfaRotisSansSerif"/>
          <w:color w:val="000000"/>
        </w:rPr>
        <w:t>imiento firmado anteriormente. C</w:t>
      </w:r>
      <w:r w:rsidRPr="00681BC8">
        <w:rPr>
          <w:rFonts w:ascii="Arial" w:hAnsi="Arial" w:cs="AgfaRotisSansSerif"/>
          <w:color w:val="000000"/>
        </w:rPr>
        <w:t>on fech</w:t>
      </w:r>
      <w:r>
        <w:rPr>
          <w:rFonts w:ascii="Arial" w:hAnsi="Arial" w:cs="AgfaRotisSansSerif"/>
          <w:color w:val="000000"/>
        </w:rPr>
        <w:t>a de hoy........................ dando por finalizada  mi participación.</w:t>
      </w: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  <w:r>
        <w:rPr>
          <w:rFonts w:ascii="Arial" w:hAnsi="Arial" w:cs="AgfaRotisSansSerif"/>
          <w:color w:val="000000"/>
        </w:rPr>
        <w:t>Acepto____/No Acepto_______ que los datos y muestras mías en poder del equipo de investigadores del proyecto sean conservadas y usadas bajo estricta confidencialidad con propósitos de investigación.</w:t>
      </w: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Default="003315E5" w:rsidP="003315E5">
      <w:pPr>
        <w:jc w:val="both"/>
        <w:rPr>
          <w:u w:val="single"/>
        </w:rPr>
      </w:pPr>
      <w:r>
        <w:rPr>
          <w:u w:val="single"/>
        </w:rPr>
        <w:t>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______   </w:t>
      </w:r>
    </w:p>
    <w:p w:rsidR="003315E5" w:rsidRDefault="003315E5" w:rsidP="003315E5">
      <w:pPr>
        <w:jc w:val="both"/>
      </w:pPr>
      <w:r>
        <w:t>Nombre del sujeto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 y Hora</w:t>
      </w:r>
    </w:p>
    <w:p w:rsidR="003315E5" w:rsidRDefault="003315E5" w:rsidP="003315E5">
      <w:pPr>
        <w:jc w:val="both"/>
      </w:pPr>
      <w:proofErr w:type="spellStart"/>
      <w:r>
        <w:t>Run</w:t>
      </w:r>
      <w:proofErr w:type="spellEnd"/>
      <w:r>
        <w:t>.</w:t>
      </w:r>
    </w:p>
    <w:p w:rsidR="003315E5" w:rsidRDefault="003315E5" w:rsidP="003315E5">
      <w:pPr>
        <w:jc w:val="both"/>
      </w:pPr>
    </w:p>
    <w:p w:rsidR="003315E5" w:rsidRDefault="003315E5" w:rsidP="003315E5">
      <w:pPr>
        <w:jc w:val="both"/>
        <w:rPr>
          <w:u w:val="single"/>
        </w:rPr>
      </w:pPr>
      <w:r>
        <w:rPr>
          <w:u w:val="single"/>
        </w:rPr>
        <w:t>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______   </w:t>
      </w:r>
    </w:p>
    <w:p w:rsidR="003315E5" w:rsidRDefault="003315E5" w:rsidP="003315E5">
      <w:pPr>
        <w:jc w:val="both"/>
      </w:pPr>
      <w:r>
        <w:t>Nombre del Investigador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 y Hora</w:t>
      </w:r>
    </w:p>
    <w:p w:rsidR="003315E5" w:rsidRDefault="003315E5" w:rsidP="003315E5">
      <w:pPr>
        <w:jc w:val="both"/>
      </w:pPr>
      <w:proofErr w:type="spellStart"/>
      <w:r>
        <w:t>Run</w:t>
      </w:r>
      <w:proofErr w:type="spellEnd"/>
      <w:r>
        <w:t>.</w:t>
      </w:r>
    </w:p>
    <w:p w:rsidR="003315E5" w:rsidRDefault="003315E5" w:rsidP="003315E5">
      <w:pPr>
        <w:jc w:val="both"/>
      </w:pPr>
    </w:p>
    <w:p w:rsidR="003315E5" w:rsidDel="009A1CF1" w:rsidRDefault="003315E5" w:rsidP="003315E5">
      <w:pPr>
        <w:jc w:val="both"/>
        <w:rPr>
          <w:del w:id="2" w:author="xespinoza" w:date="2019-11-20T15:48:00Z"/>
        </w:rPr>
      </w:pPr>
    </w:p>
    <w:p w:rsidR="003315E5" w:rsidRDefault="003315E5" w:rsidP="003315E5">
      <w:pPr>
        <w:pStyle w:val="Textoindependiente2"/>
      </w:pPr>
      <w:r>
        <w:t>Si se trata de un sujeto iletrado, no vidente u otra situación, registrar nombre del sujeto y de su apoderado (Testigo).</w:t>
      </w:r>
    </w:p>
    <w:p w:rsidR="003315E5" w:rsidRDefault="003315E5" w:rsidP="003315E5">
      <w:pPr>
        <w:pStyle w:val="Textoindependiente2"/>
      </w:pPr>
    </w:p>
    <w:p w:rsidR="003315E5" w:rsidRDefault="003315E5" w:rsidP="003315E5">
      <w:pPr>
        <w:jc w:val="both"/>
        <w:rPr>
          <w:u w:val="single"/>
        </w:rPr>
      </w:pPr>
      <w:r>
        <w:rPr>
          <w:u w:val="single"/>
        </w:rP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  <w:t xml:space="preserve">______   </w:t>
      </w:r>
    </w:p>
    <w:p w:rsidR="003315E5" w:rsidRDefault="003315E5" w:rsidP="003315E5">
      <w:pPr>
        <w:jc w:val="both"/>
      </w:pPr>
      <w:r>
        <w:t>Nombre del Testigo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  <w:t>Fecha y Hora</w:t>
      </w:r>
    </w:p>
    <w:p w:rsidR="003315E5" w:rsidRDefault="003315E5" w:rsidP="003315E5">
      <w:pPr>
        <w:jc w:val="both"/>
      </w:pPr>
      <w:proofErr w:type="spellStart"/>
      <w:r>
        <w:t>Run</w:t>
      </w:r>
      <w:proofErr w:type="spellEnd"/>
      <w:r>
        <w:t>.</w:t>
      </w:r>
    </w:p>
    <w:p w:rsidR="003315E5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Pr="00681BC8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Pr="00681BC8" w:rsidRDefault="003315E5" w:rsidP="003315E5">
      <w:pPr>
        <w:autoSpaceDE w:val="0"/>
        <w:autoSpaceDN w:val="0"/>
        <w:adjustRightInd w:val="0"/>
        <w:jc w:val="both"/>
        <w:rPr>
          <w:rFonts w:ascii="Arial" w:hAnsi="Arial" w:cs="AgfaRotisSansSerif"/>
          <w:color w:val="000000"/>
        </w:rPr>
      </w:pPr>
    </w:p>
    <w:p w:rsidR="003315E5" w:rsidRDefault="003315E5" w:rsidP="002C73BE">
      <w:pPr>
        <w:jc w:val="both"/>
      </w:pPr>
    </w:p>
    <w:p w:rsidR="003315E5" w:rsidRDefault="003315E5" w:rsidP="002C73BE">
      <w:pPr>
        <w:jc w:val="both"/>
      </w:pPr>
    </w:p>
    <w:p w:rsidR="003315E5" w:rsidRPr="002C73BE" w:rsidRDefault="003315E5" w:rsidP="002C73BE">
      <w:pPr>
        <w:jc w:val="both"/>
      </w:pPr>
    </w:p>
    <w:sectPr w:rsidR="003315E5" w:rsidRPr="002C73BE" w:rsidSect="00666C19">
      <w:footerReference w:type="default" r:id="rId8"/>
      <w:pgSz w:w="12242" w:h="15842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70" w:rsidRDefault="00274570">
      <w:r>
        <w:separator/>
      </w:r>
    </w:p>
  </w:endnote>
  <w:endnote w:type="continuationSeparator" w:id="0">
    <w:p w:rsidR="00274570" w:rsidRDefault="0027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b/>
        <w:sz w:val="16"/>
        <w:szCs w:val="16"/>
        <w:lang w:val="es-CL"/>
      </w:rPr>
      <w:id w:val="4888822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b/>
            <w:sz w:val="16"/>
            <w:szCs w:val="16"/>
            <w:lang w:val="es-CL"/>
          </w:rPr>
          <w:id w:val="216747587"/>
          <w:docPartObj>
            <w:docPartGallery w:val="Page Numbers (Top of Page)"/>
            <w:docPartUnique/>
          </w:docPartObj>
        </w:sdtPr>
        <w:sdtContent>
          <w:p w:rsidR="001C5A2C" w:rsidRPr="001C5A2C" w:rsidRDefault="00EA702E" w:rsidP="001C5A2C">
            <w:pPr>
              <w:pStyle w:val="Piedepgina"/>
              <w:rPr>
                <w:rFonts w:ascii="Arial" w:hAnsi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/>
                <w:b/>
                <w:sz w:val="16"/>
                <w:szCs w:val="16"/>
                <w:lang w:val="es-CL"/>
              </w:rPr>
              <w:t xml:space="preserve">                                                            </w:t>
            </w:r>
            <w:r w:rsidR="00C62E34">
              <w:rPr>
                <w:rFonts w:ascii="Arial" w:hAnsi="Arial"/>
                <w:b/>
                <w:sz w:val="16"/>
                <w:szCs w:val="16"/>
                <w:lang w:val="es-CL"/>
              </w:rPr>
              <w:t>Versión 1.0</w:t>
            </w:r>
            <w:r w:rsidR="001C5A2C" w:rsidRPr="00692504">
              <w:rPr>
                <w:rFonts w:ascii="Arial" w:hAnsi="Arial"/>
                <w:b/>
                <w:sz w:val="16"/>
                <w:szCs w:val="16"/>
                <w:lang w:val="es-CL"/>
              </w:rPr>
              <w:t xml:space="preserve">  Hospital Clínico Universidad de Chile, Fecha x</w:t>
            </w:r>
            <w:r w:rsidR="00C62E34">
              <w:rPr>
                <w:rFonts w:ascii="Arial" w:hAnsi="Arial"/>
                <w:b/>
                <w:sz w:val="16"/>
                <w:szCs w:val="16"/>
                <w:lang w:val="es-CL"/>
              </w:rPr>
              <w:t>.</w:t>
            </w:r>
            <w:r w:rsidR="001C5A2C" w:rsidRPr="00692504">
              <w:rPr>
                <w:rFonts w:ascii="Arial" w:hAnsi="Arial"/>
                <w:b/>
                <w:sz w:val="16"/>
                <w:szCs w:val="16"/>
                <w:lang w:val="es-CL"/>
              </w:rPr>
              <w:t>x</w:t>
            </w:r>
            <w:r w:rsidR="00BA1A9D">
              <w:rPr>
                <w:rFonts w:ascii="Arial" w:hAnsi="Arial"/>
                <w:b/>
                <w:sz w:val="16"/>
                <w:szCs w:val="16"/>
                <w:lang w:val="es-CL"/>
              </w:rPr>
              <w:t>.22</w:t>
            </w:r>
          </w:p>
          <w:p w:rsidR="001C5A2C" w:rsidRPr="001C5A2C" w:rsidRDefault="001C5A2C">
            <w:pPr>
              <w:pStyle w:val="Piedepgina"/>
              <w:jc w:val="right"/>
              <w:rPr>
                <w:rFonts w:ascii="Arial" w:hAnsi="Arial"/>
                <w:b/>
                <w:sz w:val="16"/>
                <w:szCs w:val="16"/>
                <w:lang w:val="es-CL"/>
              </w:rPr>
            </w:pPr>
            <w:r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t xml:space="preserve">Página </w:t>
            </w:r>
            <w:r w:rsidR="009C0CB8"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fldChar w:fldCharType="begin"/>
            </w:r>
            <w:r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instrText>PAGE</w:instrText>
            </w:r>
            <w:r w:rsidR="009C0CB8"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fldChar w:fldCharType="separate"/>
            </w:r>
            <w:r w:rsidR="00BA1A9D">
              <w:rPr>
                <w:rFonts w:ascii="Arial" w:hAnsi="Arial"/>
                <w:b/>
                <w:noProof/>
                <w:sz w:val="16"/>
                <w:szCs w:val="16"/>
                <w:lang w:val="es-CL"/>
              </w:rPr>
              <w:t>1</w:t>
            </w:r>
            <w:r w:rsidR="009C0CB8"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fldChar w:fldCharType="end"/>
            </w:r>
            <w:r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t xml:space="preserve"> de </w:t>
            </w:r>
            <w:r w:rsidR="009C0CB8"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fldChar w:fldCharType="begin"/>
            </w:r>
            <w:r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instrText>NUMPAGES</w:instrText>
            </w:r>
            <w:r w:rsidR="009C0CB8"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fldChar w:fldCharType="separate"/>
            </w:r>
            <w:r w:rsidR="00BA1A9D">
              <w:rPr>
                <w:rFonts w:ascii="Arial" w:hAnsi="Arial"/>
                <w:b/>
                <w:noProof/>
                <w:sz w:val="16"/>
                <w:szCs w:val="16"/>
                <w:lang w:val="es-CL"/>
              </w:rPr>
              <w:t>4</w:t>
            </w:r>
            <w:r w:rsidR="009C0CB8" w:rsidRPr="001C5A2C">
              <w:rPr>
                <w:rFonts w:ascii="Arial" w:hAnsi="Arial"/>
                <w:b/>
                <w:sz w:val="16"/>
                <w:szCs w:val="16"/>
                <w:lang w:val="es-CL"/>
              </w:rPr>
              <w:fldChar w:fldCharType="end"/>
            </w:r>
          </w:p>
        </w:sdtContent>
      </w:sdt>
    </w:sdtContent>
  </w:sdt>
  <w:p w:rsidR="00A71402" w:rsidRDefault="00A71402" w:rsidP="00A71402">
    <w:pPr>
      <w:pStyle w:val="Piedepgina"/>
      <w:ind w:right="360"/>
      <w:rPr>
        <w:rFonts w:ascii="Arial" w:hAnsi="Arial"/>
        <w:b/>
        <w:sz w:val="16"/>
        <w:szCs w:val="16"/>
        <w:lang w:val="es-C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70" w:rsidRDefault="00274570">
      <w:r>
        <w:separator/>
      </w:r>
    </w:p>
  </w:footnote>
  <w:footnote w:type="continuationSeparator" w:id="0">
    <w:p w:rsidR="00274570" w:rsidRDefault="00274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0693"/>
    <w:multiLevelType w:val="singleLevel"/>
    <w:tmpl w:val="BFA00E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665A6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5B97"/>
    <w:rsid w:val="00044745"/>
    <w:rsid w:val="00056287"/>
    <w:rsid w:val="00085F8C"/>
    <w:rsid w:val="000964B9"/>
    <w:rsid w:val="000A1B08"/>
    <w:rsid w:val="000A25E0"/>
    <w:rsid w:val="000B6D7F"/>
    <w:rsid w:val="000D3449"/>
    <w:rsid w:val="000E5B28"/>
    <w:rsid w:val="00121F93"/>
    <w:rsid w:val="00122A2E"/>
    <w:rsid w:val="00150332"/>
    <w:rsid w:val="0016037C"/>
    <w:rsid w:val="00173528"/>
    <w:rsid w:val="00186E8A"/>
    <w:rsid w:val="001A2601"/>
    <w:rsid w:val="001C5A2C"/>
    <w:rsid w:val="001D1D8D"/>
    <w:rsid w:val="001E153A"/>
    <w:rsid w:val="00200597"/>
    <w:rsid w:val="0021090E"/>
    <w:rsid w:val="00223F01"/>
    <w:rsid w:val="0022759C"/>
    <w:rsid w:val="0026522F"/>
    <w:rsid w:val="00271583"/>
    <w:rsid w:val="00274570"/>
    <w:rsid w:val="002843D8"/>
    <w:rsid w:val="002C5FFB"/>
    <w:rsid w:val="002C6454"/>
    <w:rsid w:val="002C73BE"/>
    <w:rsid w:val="002F7B54"/>
    <w:rsid w:val="003217D4"/>
    <w:rsid w:val="003315E5"/>
    <w:rsid w:val="00333353"/>
    <w:rsid w:val="00377EFC"/>
    <w:rsid w:val="0038757D"/>
    <w:rsid w:val="00397C5B"/>
    <w:rsid w:val="003A423A"/>
    <w:rsid w:val="003A7C78"/>
    <w:rsid w:val="003D43A4"/>
    <w:rsid w:val="00414F96"/>
    <w:rsid w:val="00430D61"/>
    <w:rsid w:val="0044168E"/>
    <w:rsid w:val="004A4105"/>
    <w:rsid w:val="0052016D"/>
    <w:rsid w:val="00547AEB"/>
    <w:rsid w:val="005563CD"/>
    <w:rsid w:val="005640D3"/>
    <w:rsid w:val="005746A9"/>
    <w:rsid w:val="0058253B"/>
    <w:rsid w:val="0058317E"/>
    <w:rsid w:val="005B6348"/>
    <w:rsid w:val="005E1A26"/>
    <w:rsid w:val="00602DA3"/>
    <w:rsid w:val="006461D9"/>
    <w:rsid w:val="00653E62"/>
    <w:rsid w:val="00664ED4"/>
    <w:rsid w:val="00666C19"/>
    <w:rsid w:val="00667749"/>
    <w:rsid w:val="00675D1D"/>
    <w:rsid w:val="006802E5"/>
    <w:rsid w:val="00692504"/>
    <w:rsid w:val="006E2069"/>
    <w:rsid w:val="006F7265"/>
    <w:rsid w:val="00703321"/>
    <w:rsid w:val="0073438F"/>
    <w:rsid w:val="0076097E"/>
    <w:rsid w:val="007647EB"/>
    <w:rsid w:val="007668C4"/>
    <w:rsid w:val="0079778D"/>
    <w:rsid w:val="007B75D7"/>
    <w:rsid w:val="007D1883"/>
    <w:rsid w:val="007E2D5C"/>
    <w:rsid w:val="007F250D"/>
    <w:rsid w:val="008021B8"/>
    <w:rsid w:val="0086719F"/>
    <w:rsid w:val="008B2641"/>
    <w:rsid w:val="008F25E5"/>
    <w:rsid w:val="00964A50"/>
    <w:rsid w:val="009C0CB8"/>
    <w:rsid w:val="00A13744"/>
    <w:rsid w:val="00A1383E"/>
    <w:rsid w:val="00A46DEC"/>
    <w:rsid w:val="00A618E3"/>
    <w:rsid w:val="00A66806"/>
    <w:rsid w:val="00A71402"/>
    <w:rsid w:val="00A75B97"/>
    <w:rsid w:val="00A8120C"/>
    <w:rsid w:val="00AB7379"/>
    <w:rsid w:val="00AE01DF"/>
    <w:rsid w:val="00AE2C48"/>
    <w:rsid w:val="00B136BF"/>
    <w:rsid w:val="00B20319"/>
    <w:rsid w:val="00B71E60"/>
    <w:rsid w:val="00B82AF3"/>
    <w:rsid w:val="00B86C67"/>
    <w:rsid w:val="00B9291C"/>
    <w:rsid w:val="00BA1A9D"/>
    <w:rsid w:val="00BA7A82"/>
    <w:rsid w:val="00BB337D"/>
    <w:rsid w:val="00BC1AC6"/>
    <w:rsid w:val="00C05442"/>
    <w:rsid w:val="00C62E34"/>
    <w:rsid w:val="00C64C33"/>
    <w:rsid w:val="00C71451"/>
    <w:rsid w:val="00C91264"/>
    <w:rsid w:val="00CB1ADE"/>
    <w:rsid w:val="00CB3076"/>
    <w:rsid w:val="00D011C5"/>
    <w:rsid w:val="00D63958"/>
    <w:rsid w:val="00D75FC4"/>
    <w:rsid w:val="00D92284"/>
    <w:rsid w:val="00DA66C2"/>
    <w:rsid w:val="00DB77CD"/>
    <w:rsid w:val="00DD24C8"/>
    <w:rsid w:val="00DF77DF"/>
    <w:rsid w:val="00E02F4F"/>
    <w:rsid w:val="00E16E25"/>
    <w:rsid w:val="00E6675E"/>
    <w:rsid w:val="00E710C4"/>
    <w:rsid w:val="00EA702E"/>
    <w:rsid w:val="00EC71DA"/>
    <w:rsid w:val="00EF1435"/>
    <w:rsid w:val="00F002F5"/>
    <w:rsid w:val="00F47711"/>
    <w:rsid w:val="00F717B0"/>
    <w:rsid w:val="00F90AB4"/>
    <w:rsid w:val="00F935A5"/>
    <w:rsid w:val="00FD2D1E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07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CB3076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B3076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3076"/>
    <w:pPr>
      <w:jc w:val="both"/>
    </w:pPr>
  </w:style>
  <w:style w:type="paragraph" w:styleId="Textoindependiente2">
    <w:name w:val="Body Text 2"/>
    <w:basedOn w:val="Normal"/>
    <w:rsid w:val="00CB3076"/>
    <w:pPr>
      <w:jc w:val="both"/>
    </w:pPr>
    <w:rPr>
      <w:i/>
    </w:rPr>
  </w:style>
  <w:style w:type="paragraph" w:styleId="Encabezado">
    <w:name w:val="header"/>
    <w:basedOn w:val="Normal"/>
    <w:link w:val="EncabezadoCar"/>
    <w:uiPriority w:val="99"/>
    <w:rsid w:val="00CB3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3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120C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6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5FC4"/>
    <w:rPr>
      <w:rFonts w:ascii="Tahoma" w:hAnsi="Tahoma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8C4"/>
    <w:rPr>
      <w:rFonts w:ascii="Tahoma" w:hAnsi="Tahoma"/>
      <w:sz w:val="24"/>
      <w:lang w:val="es-ES" w:eastAsia="es-ES"/>
    </w:rPr>
  </w:style>
  <w:style w:type="character" w:styleId="Refdecomentario">
    <w:name w:val="annotation reference"/>
    <w:basedOn w:val="Fuentedeprrafopredeter"/>
    <w:rsid w:val="001C5A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5A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C5A2C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5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5A2C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07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CB3076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B3076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3076"/>
    <w:pPr>
      <w:jc w:val="both"/>
    </w:pPr>
  </w:style>
  <w:style w:type="paragraph" w:styleId="Textoindependiente2">
    <w:name w:val="Body Text 2"/>
    <w:basedOn w:val="Normal"/>
    <w:rsid w:val="00CB3076"/>
    <w:pPr>
      <w:jc w:val="both"/>
    </w:pPr>
    <w:rPr>
      <w:i/>
    </w:rPr>
  </w:style>
  <w:style w:type="paragraph" w:styleId="Encabezado">
    <w:name w:val="header"/>
    <w:basedOn w:val="Normal"/>
    <w:link w:val="EncabezadoCar"/>
    <w:uiPriority w:val="99"/>
    <w:rsid w:val="00CB3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3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120C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6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75FC4"/>
    <w:rPr>
      <w:rFonts w:ascii="Tahoma" w:hAnsi="Tahoma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8C4"/>
    <w:rPr>
      <w:rFonts w:ascii="Tahoma" w:hAnsi="Tahoma"/>
      <w:sz w:val="24"/>
      <w:lang w:val="es-ES" w:eastAsia="es-ES"/>
    </w:rPr>
  </w:style>
  <w:style w:type="character" w:styleId="Refdecomentario">
    <w:name w:val="annotation reference"/>
    <w:basedOn w:val="Fuentedeprrafopredeter"/>
    <w:rsid w:val="001C5A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5A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C5A2C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5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5A2C"/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48C3-CA12-4C97-B318-B0102796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</vt:lpstr>
    </vt:vector>
  </TitlesOfParts>
  <Company>HP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</dc:title>
  <dc:creator>Juan Pablo Beca</dc:creator>
  <cp:lastModifiedBy>xespinoza</cp:lastModifiedBy>
  <cp:revision>10</cp:revision>
  <cp:lastPrinted>2013-06-20T14:47:00Z</cp:lastPrinted>
  <dcterms:created xsi:type="dcterms:W3CDTF">2017-06-15T19:38:00Z</dcterms:created>
  <dcterms:modified xsi:type="dcterms:W3CDTF">2022-07-28T21:53:00Z</dcterms:modified>
</cp:coreProperties>
</file>